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B8" w:rsidRDefault="007E1FD4" w:rsidP="004D1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ins w:id="1" w:author="pruessh" w:date="2008-06-16T09:33:00Z">
        <w:r w:rsidRPr="004D71B4">
          <w:rPr>
            <w:noProof/>
            <w:sz w:val="36"/>
            <w:szCs w:val="36"/>
          </w:rPr>
          <w:drawing>
            <wp:anchor distT="0" distB="0" distL="114300" distR="114300" simplePos="0" relativeHeight="251662336" behindDoc="0" locked="0" layoutInCell="1" allowOverlap="1" wp14:anchorId="6E5EF8E8" wp14:editId="4C7FE134">
              <wp:simplePos x="0" y="0"/>
              <wp:positionH relativeFrom="column">
                <wp:posOffset>7934960</wp:posOffset>
              </wp:positionH>
              <wp:positionV relativeFrom="paragraph">
                <wp:posOffset>-70485</wp:posOffset>
              </wp:positionV>
              <wp:extent cx="1253490" cy="1638935"/>
              <wp:effectExtent l="0" t="0" r="3810" b="0"/>
              <wp:wrapNone/>
              <wp:docPr id="3" name="Picture 3" descr="NAYA ECA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YA ECA Log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3490" cy="163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D71B4">
          <w:rPr>
            <w:noProof/>
            <w:sz w:val="36"/>
            <w:szCs w:val="36"/>
          </w:rPr>
          <w:drawing>
            <wp:anchor distT="0" distB="0" distL="114300" distR="114300" simplePos="0" relativeHeight="251658240" behindDoc="0" locked="0" layoutInCell="1" allowOverlap="1" wp14:anchorId="5BDE0516" wp14:editId="6F75FA93">
              <wp:simplePos x="0" y="0"/>
              <wp:positionH relativeFrom="column">
                <wp:posOffset>63500</wp:posOffset>
              </wp:positionH>
              <wp:positionV relativeFrom="paragraph">
                <wp:posOffset>-73793</wp:posOffset>
              </wp:positionV>
              <wp:extent cx="1253490" cy="1638935"/>
              <wp:effectExtent l="0" t="0" r="3810" b="0"/>
              <wp:wrapNone/>
              <wp:docPr id="1" name="Picture 1" descr="NAYA ECA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YA ECA Log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3490" cy="163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0"/>
    </w:p>
    <w:p w:rsidR="00D5442C" w:rsidRDefault="00D5442C" w:rsidP="00572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6F" w:rsidRDefault="00E5266F" w:rsidP="00BC3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– 2015</w:t>
      </w:r>
    </w:p>
    <w:p w:rsidR="00CD09C4" w:rsidRPr="00BC3AAD" w:rsidRDefault="00BC3AAD" w:rsidP="00BC3AAD">
      <w:pPr>
        <w:jc w:val="center"/>
        <w:rPr>
          <w:b/>
          <w:sz w:val="32"/>
          <w:szCs w:val="32"/>
        </w:rPr>
      </w:pPr>
      <w:r w:rsidRPr="00BC3AAD">
        <w:rPr>
          <w:b/>
          <w:sz w:val="32"/>
          <w:szCs w:val="32"/>
        </w:rPr>
        <w:t>NAYA Early College Academy</w:t>
      </w:r>
    </w:p>
    <w:p w:rsidR="00BC3AAD" w:rsidRPr="00BC3AAD" w:rsidRDefault="0008375A" w:rsidP="00BC3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Bell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540"/>
        <w:gridCol w:w="1598"/>
        <w:gridCol w:w="652"/>
        <w:gridCol w:w="1620"/>
        <w:gridCol w:w="540"/>
        <w:gridCol w:w="1539"/>
        <w:gridCol w:w="1443"/>
        <w:gridCol w:w="2909"/>
        <w:gridCol w:w="1597"/>
      </w:tblGrid>
      <w:tr w:rsidR="00CD09C4" w:rsidRPr="00672DCB" w:rsidTr="00095430">
        <w:trPr>
          <w:trHeight w:val="274"/>
        </w:trPr>
        <w:tc>
          <w:tcPr>
            <w:tcW w:w="558" w:type="dxa"/>
            <w:vMerge w:val="restart"/>
            <w:tcBorders>
              <w:right w:val="nil"/>
            </w:tcBorders>
            <w:vAlign w:val="center"/>
          </w:tcPr>
          <w:p w:rsidR="00CD09C4" w:rsidRPr="00672DCB" w:rsidRDefault="00CD09C4" w:rsidP="007E1FD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CD09C4" w:rsidRPr="00672DCB" w:rsidRDefault="00CD09C4" w:rsidP="00CD09C4">
            <w:pPr>
              <w:rPr>
                <w:rFonts w:cs="Times New Roman"/>
                <w:b/>
                <w:sz w:val="24"/>
                <w:szCs w:val="24"/>
              </w:rPr>
            </w:pPr>
            <w:r w:rsidRPr="00672DCB">
              <w:rPr>
                <w:rFonts w:cs="Times New Roman"/>
                <w:b/>
                <w:sz w:val="24"/>
                <w:szCs w:val="24"/>
              </w:rPr>
              <w:t xml:space="preserve">Monday            </w:t>
            </w:r>
            <w:r w:rsidR="007E1FD4" w:rsidRPr="00672DC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C3AAD" w:rsidRPr="00672DCB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7E1FD4" w:rsidRPr="00672DCB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BC3AAD" w:rsidRPr="00672DCB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Pr="00672DCB">
              <w:rPr>
                <w:rFonts w:cs="Times New Roman"/>
                <w:b/>
                <w:sz w:val="24"/>
                <w:szCs w:val="24"/>
              </w:rPr>
              <w:t>Tuesday</w:t>
            </w:r>
            <w:r w:rsidR="007E1FD4" w:rsidRPr="00672DCB"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  <w:r w:rsidR="00BC3AAD" w:rsidRPr="00672DCB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7E1FD4" w:rsidRPr="00672DCB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BC3AAD" w:rsidRPr="00672DC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72DCB">
              <w:rPr>
                <w:rFonts w:cs="Times New Roman"/>
                <w:b/>
                <w:sz w:val="24"/>
                <w:szCs w:val="24"/>
              </w:rPr>
              <w:t>Wednesday</w:t>
            </w:r>
            <w:r w:rsidR="007E1FD4" w:rsidRPr="00672DCB">
              <w:rPr>
                <w:rFonts w:cs="Times New Roman"/>
                <w:b/>
                <w:sz w:val="24"/>
                <w:szCs w:val="24"/>
              </w:rPr>
              <w:t xml:space="preserve">                      </w:t>
            </w:r>
            <w:r w:rsidRPr="00672DCB">
              <w:rPr>
                <w:rFonts w:cs="Times New Roman"/>
                <w:b/>
                <w:sz w:val="24"/>
                <w:szCs w:val="24"/>
              </w:rPr>
              <w:t xml:space="preserve">  Thursday</w:t>
            </w:r>
          </w:p>
        </w:tc>
        <w:tc>
          <w:tcPr>
            <w:tcW w:w="1443" w:type="dxa"/>
            <w:vMerge w:val="restart"/>
            <w:tcBorders>
              <w:left w:val="single" w:sz="18" w:space="0" w:color="auto"/>
              <w:right w:val="nil"/>
            </w:tcBorders>
          </w:tcPr>
          <w:p w:rsidR="00CD09C4" w:rsidRPr="00672DCB" w:rsidRDefault="00CD09C4" w:rsidP="00467217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06" w:type="dxa"/>
            <w:gridSpan w:val="2"/>
            <w:tcBorders>
              <w:left w:val="nil"/>
              <w:bottom w:val="nil"/>
            </w:tcBorders>
            <w:vAlign w:val="center"/>
          </w:tcPr>
          <w:p w:rsidR="00CD09C4" w:rsidRPr="00672DCB" w:rsidRDefault="007E1FD4" w:rsidP="0050667A">
            <w:pPr>
              <w:rPr>
                <w:rFonts w:cs="Times New Roman"/>
                <w:b/>
                <w:sz w:val="24"/>
                <w:szCs w:val="24"/>
              </w:rPr>
            </w:pPr>
            <w:r w:rsidRPr="00672DCB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50667A" w:rsidRPr="00672DCB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CD09C4" w:rsidRPr="00672DCB">
              <w:rPr>
                <w:rFonts w:cs="Times New Roman"/>
                <w:b/>
                <w:sz w:val="24"/>
                <w:szCs w:val="24"/>
              </w:rPr>
              <w:t>Half-Day Fridays</w:t>
            </w:r>
          </w:p>
        </w:tc>
      </w:tr>
      <w:tr w:rsidR="00CD09C4" w:rsidRPr="00672DCB" w:rsidTr="00095430">
        <w:trPr>
          <w:trHeight w:val="147"/>
        </w:trPr>
        <w:tc>
          <w:tcPr>
            <w:tcW w:w="558" w:type="dxa"/>
            <w:vMerge/>
            <w:tcBorders>
              <w:right w:val="nil"/>
            </w:tcBorders>
            <w:vAlign w:val="center"/>
          </w:tcPr>
          <w:p w:rsidR="00CD09C4" w:rsidRPr="00672DCB" w:rsidRDefault="00CD09C4" w:rsidP="004672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D09C4" w:rsidRPr="00672DCB" w:rsidRDefault="00CD09C4" w:rsidP="004672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18" w:space="0" w:color="auto"/>
              <w:right w:val="nil"/>
            </w:tcBorders>
          </w:tcPr>
          <w:p w:rsidR="00CD09C4" w:rsidRPr="00672DCB" w:rsidRDefault="00CD09C4" w:rsidP="00467217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9" w:type="dxa"/>
            <w:tcBorders>
              <w:top w:val="nil"/>
              <w:left w:val="nil"/>
            </w:tcBorders>
            <w:vAlign w:val="center"/>
          </w:tcPr>
          <w:p w:rsidR="00CD09C4" w:rsidRPr="00672DCB" w:rsidRDefault="00CD09C4" w:rsidP="004672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2DCB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97" w:type="dxa"/>
            <w:tcBorders>
              <w:top w:val="nil"/>
            </w:tcBorders>
            <w:vAlign w:val="center"/>
          </w:tcPr>
          <w:p w:rsidR="00CD09C4" w:rsidRPr="00672DCB" w:rsidRDefault="00CD09C4" w:rsidP="004672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2DCB"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095430" w:rsidRPr="00095430" w:rsidTr="00095430">
        <w:trPr>
          <w:trHeight w:val="565"/>
        </w:trPr>
        <w:tc>
          <w:tcPr>
            <w:tcW w:w="558" w:type="dxa"/>
            <w:vAlign w:val="center"/>
          </w:tcPr>
          <w:p w:rsidR="009115DE" w:rsidRPr="00095430" w:rsidRDefault="009115DE" w:rsidP="00CC0DE1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1</w:t>
            </w:r>
          </w:p>
          <w:p w:rsidR="009115DE" w:rsidRPr="00095430" w:rsidRDefault="009115DE" w:rsidP="00CC0DE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9115DE" w:rsidRPr="00095430" w:rsidRDefault="009115DE" w:rsidP="00095430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9:00 – 9:57</w:t>
            </w:r>
          </w:p>
        </w:tc>
        <w:tc>
          <w:tcPr>
            <w:tcW w:w="540" w:type="dxa"/>
          </w:tcPr>
          <w:p w:rsidR="009115DE" w:rsidRPr="00095430" w:rsidRDefault="009115DE" w:rsidP="00BC3AAD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98" w:type="dxa"/>
            <w:vAlign w:val="center"/>
          </w:tcPr>
          <w:p w:rsidR="009115DE" w:rsidRPr="00095430" w:rsidRDefault="009115DE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9:00 – 9:57</w:t>
            </w:r>
          </w:p>
        </w:tc>
        <w:tc>
          <w:tcPr>
            <w:tcW w:w="652" w:type="dxa"/>
            <w:vAlign w:val="center"/>
          </w:tcPr>
          <w:p w:rsidR="009115DE" w:rsidRPr="00095430" w:rsidRDefault="009115DE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1</w:t>
            </w:r>
          </w:p>
          <w:p w:rsidR="009115DE" w:rsidRPr="00095430" w:rsidRDefault="009115DE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9115DE" w:rsidRPr="00095430" w:rsidRDefault="009115DE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9:00 – 9:57</w:t>
            </w:r>
          </w:p>
        </w:tc>
        <w:tc>
          <w:tcPr>
            <w:tcW w:w="540" w:type="dxa"/>
            <w:vAlign w:val="center"/>
          </w:tcPr>
          <w:p w:rsidR="009115DE" w:rsidRPr="00095430" w:rsidRDefault="009115DE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1</w:t>
            </w:r>
          </w:p>
          <w:p w:rsidR="009115DE" w:rsidRPr="00095430" w:rsidRDefault="009115DE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  <w:vAlign w:val="center"/>
          </w:tcPr>
          <w:p w:rsidR="009115DE" w:rsidRPr="00095430" w:rsidRDefault="009115DE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9:00 – 9:57</w:t>
            </w:r>
          </w:p>
        </w:tc>
        <w:tc>
          <w:tcPr>
            <w:tcW w:w="1443" w:type="dxa"/>
            <w:tcBorders>
              <w:left w:val="single" w:sz="18" w:space="0" w:color="auto"/>
              <w:right w:val="single" w:sz="4" w:space="0" w:color="auto"/>
            </w:tcBorders>
          </w:tcPr>
          <w:p w:rsidR="009115DE" w:rsidRPr="00095430" w:rsidRDefault="009115DE" w:rsidP="00CC0DE1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909" w:type="dxa"/>
            <w:tcBorders>
              <w:left w:val="single" w:sz="4" w:space="0" w:color="auto"/>
            </w:tcBorders>
            <w:vAlign w:val="center"/>
          </w:tcPr>
          <w:p w:rsidR="009115DE" w:rsidRPr="00095430" w:rsidRDefault="009115DE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9:00 – 9:57</w:t>
            </w:r>
          </w:p>
        </w:tc>
        <w:tc>
          <w:tcPr>
            <w:tcW w:w="1597" w:type="dxa"/>
            <w:vAlign w:val="center"/>
          </w:tcPr>
          <w:p w:rsidR="009115DE" w:rsidRPr="00095430" w:rsidRDefault="009115DE" w:rsidP="009115DE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5</w:t>
            </w:r>
          </w:p>
        </w:tc>
      </w:tr>
      <w:tr w:rsidR="00095430" w:rsidRPr="00095430" w:rsidTr="00095430">
        <w:trPr>
          <w:trHeight w:val="547"/>
        </w:trPr>
        <w:tc>
          <w:tcPr>
            <w:tcW w:w="558" w:type="dxa"/>
            <w:vAlign w:val="center"/>
          </w:tcPr>
          <w:p w:rsidR="007E1FD4" w:rsidRPr="00F906EF" w:rsidRDefault="00E5266F" w:rsidP="00FA5324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906EF">
              <w:rPr>
                <w:rFonts w:cs="Times New Roman"/>
                <w:b/>
                <w:sz w:val="23"/>
                <w:szCs w:val="23"/>
              </w:rPr>
              <w:t>2</w:t>
            </w:r>
          </w:p>
          <w:p w:rsidR="007E1FD4" w:rsidRPr="00F906EF" w:rsidRDefault="00F906EF" w:rsidP="00FA5324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906EF">
              <w:rPr>
                <w:rFonts w:cs="Times New Roman"/>
                <w:b/>
                <w:sz w:val="23"/>
                <w:szCs w:val="23"/>
              </w:rPr>
              <w:t>CH</w:t>
            </w:r>
          </w:p>
        </w:tc>
        <w:tc>
          <w:tcPr>
            <w:tcW w:w="1620" w:type="dxa"/>
            <w:vAlign w:val="center"/>
          </w:tcPr>
          <w:p w:rsidR="007E1FD4" w:rsidRPr="00095430" w:rsidRDefault="007E1FD4" w:rsidP="00095430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9:57– 10:22</w:t>
            </w:r>
          </w:p>
        </w:tc>
        <w:tc>
          <w:tcPr>
            <w:tcW w:w="540" w:type="dxa"/>
            <w:vAlign w:val="center"/>
          </w:tcPr>
          <w:p w:rsidR="007E1FD4" w:rsidRPr="00F906EF" w:rsidRDefault="00E5266F" w:rsidP="00FA5324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906EF">
              <w:rPr>
                <w:rFonts w:cs="Times New Roman"/>
                <w:b/>
                <w:sz w:val="23"/>
                <w:szCs w:val="23"/>
              </w:rPr>
              <w:t>2</w:t>
            </w:r>
          </w:p>
          <w:p w:rsidR="007E1FD4" w:rsidRPr="00F906EF" w:rsidRDefault="00F906EF" w:rsidP="00FA5324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906EF">
              <w:rPr>
                <w:rFonts w:cs="Times New Roman"/>
                <w:b/>
                <w:sz w:val="23"/>
                <w:szCs w:val="23"/>
              </w:rPr>
              <w:t>CH</w:t>
            </w:r>
          </w:p>
        </w:tc>
        <w:tc>
          <w:tcPr>
            <w:tcW w:w="1598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9:57– 10:22</w:t>
            </w:r>
          </w:p>
        </w:tc>
        <w:tc>
          <w:tcPr>
            <w:tcW w:w="652" w:type="dxa"/>
            <w:vAlign w:val="center"/>
          </w:tcPr>
          <w:p w:rsidR="007E1FD4" w:rsidRPr="00F906EF" w:rsidRDefault="00E5266F" w:rsidP="00FA5324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906EF">
              <w:rPr>
                <w:rFonts w:cs="Times New Roman"/>
                <w:b/>
                <w:sz w:val="23"/>
                <w:szCs w:val="23"/>
              </w:rPr>
              <w:t>2</w:t>
            </w:r>
          </w:p>
          <w:p w:rsidR="007E1FD4" w:rsidRPr="00F906EF" w:rsidRDefault="00F906EF" w:rsidP="00FA5324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906EF">
              <w:rPr>
                <w:rFonts w:cs="Times New Roman"/>
                <w:b/>
                <w:sz w:val="23"/>
                <w:szCs w:val="23"/>
              </w:rPr>
              <w:t>CH</w:t>
            </w:r>
          </w:p>
        </w:tc>
        <w:tc>
          <w:tcPr>
            <w:tcW w:w="1620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9:57– 10:22</w:t>
            </w:r>
          </w:p>
        </w:tc>
        <w:tc>
          <w:tcPr>
            <w:tcW w:w="540" w:type="dxa"/>
            <w:vAlign w:val="center"/>
          </w:tcPr>
          <w:p w:rsidR="00F906EF" w:rsidRPr="00F906EF" w:rsidRDefault="00E5266F" w:rsidP="00F906EF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906EF">
              <w:rPr>
                <w:rFonts w:cs="Times New Roman"/>
                <w:b/>
                <w:sz w:val="23"/>
                <w:szCs w:val="23"/>
              </w:rPr>
              <w:t>2</w:t>
            </w:r>
          </w:p>
          <w:p w:rsidR="007E1FD4" w:rsidRPr="00F906EF" w:rsidRDefault="00F906EF" w:rsidP="00FA5324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906EF">
              <w:rPr>
                <w:rFonts w:cs="Times New Roman"/>
                <w:b/>
                <w:sz w:val="23"/>
                <w:szCs w:val="23"/>
              </w:rPr>
              <w:t>CH</w:t>
            </w:r>
          </w:p>
        </w:tc>
        <w:tc>
          <w:tcPr>
            <w:tcW w:w="1539" w:type="dxa"/>
            <w:tcBorders>
              <w:right w:val="single" w:sz="18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9:57– 10:22</w:t>
            </w:r>
          </w:p>
        </w:tc>
        <w:tc>
          <w:tcPr>
            <w:tcW w:w="1443" w:type="dxa"/>
            <w:tcBorders>
              <w:left w:val="single" w:sz="18" w:space="0" w:color="auto"/>
              <w:right w:val="single" w:sz="4" w:space="0" w:color="auto"/>
            </w:tcBorders>
          </w:tcPr>
          <w:p w:rsidR="007E1FD4" w:rsidRDefault="007E1FD4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2</w:t>
            </w:r>
          </w:p>
          <w:p w:rsidR="00F906EF" w:rsidRPr="00095430" w:rsidRDefault="00F906EF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CH</w:t>
            </w:r>
          </w:p>
        </w:tc>
        <w:tc>
          <w:tcPr>
            <w:tcW w:w="2909" w:type="dxa"/>
            <w:tcBorders>
              <w:left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9:57– 10:22</w:t>
            </w:r>
          </w:p>
        </w:tc>
        <w:tc>
          <w:tcPr>
            <w:tcW w:w="1597" w:type="dxa"/>
          </w:tcPr>
          <w:p w:rsidR="007E1FD4" w:rsidRPr="00095430" w:rsidRDefault="007E1FD4" w:rsidP="00BD7FDD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2</w:t>
            </w:r>
          </w:p>
          <w:p w:rsidR="007E1FD4" w:rsidRPr="00095430" w:rsidRDefault="00F906EF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CH</w:t>
            </w:r>
          </w:p>
        </w:tc>
      </w:tr>
      <w:tr w:rsidR="00095430" w:rsidRPr="00095430" w:rsidTr="00095430">
        <w:trPr>
          <w:trHeight w:val="565"/>
        </w:trPr>
        <w:tc>
          <w:tcPr>
            <w:tcW w:w="558" w:type="dxa"/>
            <w:vAlign w:val="center"/>
          </w:tcPr>
          <w:p w:rsidR="007E1FD4" w:rsidRPr="00095430" w:rsidRDefault="007E1FD4" w:rsidP="00AA59B8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620" w:type="dxa"/>
            <w:vAlign w:val="center"/>
          </w:tcPr>
          <w:p w:rsidR="007E1FD4" w:rsidRPr="00095430" w:rsidRDefault="007E1FD4" w:rsidP="00095430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10:25 – 11:22</w:t>
            </w:r>
          </w:p>
        </w:tc>
        <w:tc>
          <w:tcPr>
            <w:tcW w:w="540" w:type="dxa"/>
          </w:tcPr>
          <w:p w:rsidR="007E1FD4" w:rsidRPr="00095430" w:rsidRDefault="007E1FD4" w:rsidP="00BC3AAD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598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10:25 – 11:22</w:t>
            </w:r>
          </w:p>
        </w:tc>
        <w:tc>
          <w:tcPr>
            <w:tcW w:w="652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620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10:25 – 11:22</w:t>
            </w:r>
          </w:p>
        </w:tc>
        <w:tc>
          <w:tcPr>
            <w:tcW w:w="540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539" w:type="dxa"/>
            <w:tcBorders>
              <w:right w:val="single" w:sz="18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10:25 – 11:22</w:t>
            </w:r>
          </w:p>
        </w:tc>
        <w:tc>
          <w:tcPr>
            <w:tcW w:w="1443" w:type="dxa"/>
            <w:tcBorders>
              <w:left w:val="single" w:sz="18" w:space="0" w:color="auto"/>
              <w:right w:val="single" w:sz="4" w:space="0" w:color="auto"/>
            </w:tcBorders>
          </w:tcPr>
          <w:p w:rsidR="007E1FD4" w:rsidRPr="00095430" w:rsidRDefault="007E1FD4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909" w:type="dxa"/>
            <w:tcBorders>
              <w:left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10:25 – 11:22</w:t>
            </w:r>
          </w:p>
        </w:tc>
        <w:tc>
          <w:tcPr>
            <w:tcW w:w="1597" w:type="dxa"/>
            <w:vAlign w:val="center"/>
          </w:tcPr>
          <w:p w:rsidR="007E1FD4" w:rsidRPr="00095430" w:rsidRDefault="007E1FD4" w:rsidP="0050667A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6</w:t>
            </w:r>
          </w:p>
          <w:p w:rsidR="007E1FD4" w:rsidRPr="00095430" w:rsidRDefault="007E1FD4" w:rsidP="0050667A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095430" w:rsidRPr="00095430" w:rsidTr="00095430">
        <w:trPr>
          <w:trHeight w:val="855"/>
        </w:trPr>
        <w:tc>
          <w:tcPr>
            <w:tcW w:w="558" w:type="dxa"/>
            <w:vAlign w:val="center"/>
          </w:tcPr>
          <w:p w:rsidR="007E1FD4" w:rsidRPr="00095430" w:rsidRDefault="007E1FD4" w:rsidP="00467217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4</w:t>
            </w:r>
          </w:p>
          <w:p w:rsidR="007E1FD4" w:rsidRPr="00095430" w:rsidRDefault="007E1FD4" w:rsidP="0046721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7E1FD4" w:rsidRPr="00095430" w:rsidRDefault="007E1FD4" w:rsidP="00095430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11:25 – 12:22</w:t>
            </w:r>
          </w:p>
        </w:tc>
        <w:tc>
          <w:tcPr>
            <w:tcW w:w="540" w:type="dxa"/>
          </w:tcPr>
          <w:p w:rsidR="007E1FD4" w:rsidRPr="00095430" w:rsidRDefault="007E1FD4" w:rsidP="00BC3AAD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598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11:25 – 12:22</w:t>
            </w:r>
          </w:p>
        </w:tc>
        <w:tc>
          <w:tcPr>
            <w:tcW w:w="652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4</w:t>
            </w:r>
          </w:p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11:25 – 12:22</w:t>
            </w:r>
          </w:p>
        </w:tc>
        <w:tc>
          <w:tcPr>
            <w:tcW w:w="540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4</w:t>
            </w:r>
          </w:p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11:25 – 12:22</w:t>
            </w:r>
          </w:p>
        </w:tc>
        <w:tc>
          <w:tcPr>
            <w:tcW w:w="1443" w:type="dxa"/>
            <w:tcBorders>
              <w:left w:val="single" w:sz="18" w:space="0" w:color="auto"/>
              <w:right w:val="single" w:sz="4" w:space="0" w:color="auto"/>
            </w:tcBorders>
          </w:tcPr>
          <w:p w:rsidR="007E1FD4" w:rsidRPr="00095430" w:rsidRDefault="007E1FD4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4</w:t>
            </w:r>
          </w:p>
          <w:p w:rsidR="007E1FD4" w:rsidRPr="00095430" w:rsidRDefault="007E1FD4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11:25 – 12:22</w:t>
            </w:r>
          </w:p>
        </w:tc>
        <w:tc>
          <w:tcPr>
            <w:tcW w:w="1597" w:type="dxa"/>
            <w:vAlign w:val="center"/>
          </w:tcPr>
          <w:p w:rsidR="007E1FD4" w:rsidRPr="00095430" w:rsidRDefault="007E1FD4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 xml:space="preserve">7 </w:t>
            </w:r>
          </w:p>
          <w:p w:rsidR="007E1FD4" w:rsidRPr="00095430" w:rsidRDefault="007E1FD4" w:rsidP="00701C26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095430" w:rsidRPr="00095430" w:rsidTr="00095430">
        <w:trPr>
          <w:trHeight w:val="837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D4" w:rsidRPr="00095430" w:rsidRDefault="007E1FD4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5</w:t>
            </w:r>
          </w:p>
          <w:p w:rsidR="007E1FD4" w:rsidRPr="00095430" w:rsidRDefault="007E1FD4" w:rsidP="00701C26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D4" w:rsidRPr="00095430" w:rsidRDefault="007E1FD4" w:rsidP="00095430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12:25 – 1:22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1FD4" w:rsidRPr="00095430" w:rsidRDefault="007E1FD4" w:rsidP="00BC3AAD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12:25 – 1:22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5</w:t>
            </w:r>
          </w:p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12:25 – 1:22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5</w:t>
            </w:r>
          </w:p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12:25 – 1:22</w:t>
            </w:r>
          </w:p>
        </w:tc>
        <w:tc>
          <w:tcPr>
            <w:tcW w:w="14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1FD4" w:rsidRPr="00095430" w:rsidRDefault="007E1FD4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8</w:t>
            </w:r>
          </w:p>
          <w:p w:rsidR="007E1FD4" w:rsidRPr="00095430" w:rsidRDefault="009F31EE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Community</w:t>
            </w:r>
          </w:p>
          <w:p w:rsidR="009F31EE" w:rsidRPr="00095430" w:rsidRDefault="009F31EE" w:rsidP="00701C26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Health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1FD4" w:rsidRPr="00095430" w:rsidRDefault="007E1FD4" w:rsidP="009115DE">
            <w:pPr>
              <w:rPr>
                <w:rFonts w:cs="Times New Roman"/>
                <w:b/>
                <w:sz w:val="23"/>
                <w:szCs w:val="23"/>
              </w:rPr>
            </w:pPr>
          </w:p>
          <w:p w:rsidR="007E1FD4" w:rsidRPr="00095430" w:rsidRDefault="007E1FD4" w:rsidP="0050667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12:25 – 1:08</w:t>
            </w:r>
            <w:r w:rsidRPr="00095430">
              <w:rPr>
                <w:rFonts w:cs="Times New Roman"/>
                <w:sz w:val="23"/>
                <w:szCs w:val="23"/>
                <w:vertAlign w:val="subscript"/>
              </w:rPr>
              <w:t xml:space="preserve"> 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1FD4" w:rsidRPr="00095430" w:rsidRDefault="007E1FD4" w:rsidP="009115DE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8</w:t>
            </w:r>
          </w:p>
          <w:p w:rsidR="007E1FD4" w:rsidRPr="00095430" w:rsidRDefault="009F31EE" w:rsidP="009F31EE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Community</w:t>
            </w:r>
          </w:p>
          <w:p w:rsidR="009F31EE" w:rsidRPr="00095430" w:rsidRDefault="009F31EE" w:rsidP="009F31EE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Health</w:t>
            </w:r>
          </w:p>
        </w:tc>
      </w:tr>
      <w:tr w:rsidR="00F906EF" w:rsidRPr="00095430" w:rsidTr="00B57C07">
        <w:trPr>
          <w:trHeight w:val="547"/>
        </w:trPr>
        <w:tc>
          <w:tcPr>
            <w:tcW w:w="558" w:type="dxa"/>
            <w:shd w:val="clear" w:color="auto" w:fill="A6A6A6" w:themeFill="background1" w:themeFillShade="A6"/>
            <w:vAlign w:val="center"/>
          </w:tcPr>
          <w:p w:rsidR="00F906EF" w:rsidRPr="00095430" w:rsidRDefault="00F906EF" w:rsidP="00672DC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L</w:t>
            </w:r>
          </w:p>
          <w:p w:rsidR="00F906EF" w:rsidRPr="00095430" w:rsidRDefault="00F906EF" w:rsidP="00672DCB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906EF" w:rsidRPr="00095430" w:rsidRDefault="00F906EF" w:rsidP="00095430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1:22 – 2:07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F906EF" w:rsidRPr="00095430" w:rsidRDefault="00F906EF" w:rsidP="00672DC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L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F906EF" w:rsidRPr="00095430" w:rsidRDefault="00F906EF" w:rsidP="00672DC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1:22 – 2:07</w:t>
            </w:r>
          </w:p>
        </w:tc>
        <w:tc>
          <w:tcPr>
            <w:tcW w:w="652" w:type="dxa"/>
            <w:shd w:val="clear" w:color="auto" w:fill="A6A6A6" w:themeFill="background1" w:themeFillShade="A6"/>
            <w:vAlign w:val="center"/>
          </w:tcPr>
          <w:p w:rsidR="00F906EF" w:rsidRPr="00095430" w:rsidRDefault="00F906EF" w:rsidP="00672DC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L</w:t>
            </w:r>
          </w:p>
          <w:p w:rsidR="00F906EF" w:rsidRPr="00095430" w:rsidRDefault="00F906EF" w:rsidP="00672DCB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906EF" w:rsidRPr="00095430" w:rsidRDefault="00F906EF" w:rsidP="00672DC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1:22 – 2:07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06EF" w:rsidRPr="00095430" w:rsidRDefault="00F906EF" w:rsidP="00672DC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L</w:t>
            </w:r>
          </w:p>
          <w:p w:rsidR="00F906EF" w:rsidRPr="00095430" w:rsidRDefault="00F906EF" w:rsidP="00672DCB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6EF" w:rsidRPr="00095430" w:rsidRDefault="00F906EF" w:rsidP="00672DC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1:22 – 2:07</w:t>
            </w:r>
          </w:p>
        </w:tc>
        <w:tc>
          <w:tcPr>
            <w:tcW w:w="5949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F906EF" w:rsidRPr="00095430" w:rsidRDefault="00F906EF" w:rsidP="00672DC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L</w:t>
            </w:r>
          </w:p>
          <w:p w:rsidR="00F906EF" w:rsidRPr="00095430" w:rsidRDefault="00F906EF" w:rsidP="00F906EF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1:08 – 1:30</w:t>
            </w:r>
          </w:p>
        </w:tc>
      </w:tr>
      <w:tr w:rsidR="00095430" w:rsidRPr="00095430" w:rsidTr="00095430">
        <w:trPr>
          <w:trHeight w:val="565"/>
        </w:trPr>
        <w:tc>
          <w:tcPr>
            <w:tcW w:w="558" w:type="dxa"/>
            <w:vAlign w:val="center"/>
          </w:tcPr>
          <w:p w:rsidR="007E1FD4" w:rsidRPr="00095430" w:rsidRDefault="007E1FD4" w:rsidP="00467217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6</w:t>
            </w:r>
          </w:p>
          <w:p w:rsidR="007E1FD4" w:rsidRPr="00095430" w:rsidRDefault="007E1FD4" w:rsidP="0046721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7E1FD4" w:rsidRPr="00095430" w:rsidRDefault="007E1FD4" w:rsidP="00095430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2:10 – 3:07</w:t>
            </w:r>
          </w:p>
        </w:tc>
        <w:tc>
          <w:tcPr>
            <w:tcW w:w="540" w:type="dxa"/>
          </w:tcPr>
          <w:p w:rsidR="007E1FD4" w:rsidRPr="00095430" w:rsidRDefault="007E1FD4" w:rsidP="00BC3AAD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598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2:10 – 3:07</w:t>
            </w:r>
          </w:p>
        </w:tc>
        <w:tc>
          <w:tcPr>
            <w:tcW w:w="652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6</w:t>
            </w:r>
          </w:p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2:10 – 3:07</w:t>
            </w:r>
          </w:p>
        </w:tc>
        <w:tc>
          <w:tcPr>
            <w:tcW w:w="540" w:type="dxa"/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6</w:t>
            </w:r>
          </w:p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2:10 – 3:07</w:t>
            </w:r>
          </w:p>
        </w:tc>
        <w:tc>
          <w:tcPr>
            <w:tcW w:w="5949" w:type="dxa"/>
            <w:gridSpan w:val="3"/>
            <w:vMerge w:val="restart"/>
            <w:tcBorders>
              <w:left w:val="single" w:sz="18" w:space="0" w:color="auto"/>
            </w:tcBorders>
          </w:tcPr>
          <w:p w:rsidR="007E1FD4" w:rsidRPr="00095430" w:rsidRDefault="007E1FD4" w:rsidP="0050667A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08375A" w:rsidRPr="00095430" w:rsidRDefault="001D6C51" w:rsidP="005A66A7">
            <w:pPr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095430">
              <w:rPr>
                <w:rFonts w:cs="Times New Roman"/>
                <w:b/>
                <w:sz w:val="23"/>
                <w:szCs w:val="23"/>
                <w:u w:val="single"/>
              </w:rPr>
              <w:t xml:space="preserve">Half-Day </w:t>
            </w:r>
            <w:r w:rsidR="0008375A" w:rsidRPr="00095430">
              <w:rPr>
                <w:rFonts w:cs="Times New Roman"/>
                <w:b/>
                <w:sz w:val="23"/>
                <w:szCs w:val="23"/>
                <w:u w:val="single"/>
              </w:rPr>
              <w:t>Friday Schedule</w:t>
            </w:r>
          </w:p>
          <w:p w:rsidR="001D6C51" w:rsidRPr="00095430" w:rsidRDefault="0008375A" w:rsidP="005A66A7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*</w:t>
            </w:r>
            <w:r w:rsidR="007E1FD4" w:rsidRPr="00095430">
              <w:rPr>
                <w:rFonts w:cs="Times New Roman"/>
                <w:sz w:val="23"/>
                <w:szCs w:val="23"/>
              </w:rPr>
              <w:t>Periods 1-</w:t>
            </w:r>
            <w:proofErr w:type="gramStart"/>
            <w:r w:rsidR="007E1FD4" w:rsidRPr="00095430">
              <w:rPr>
                <w:rFonts w:cs="Times New Roman"/>
                <w:sz w:val="23"/>
                <w:szCs w:val="23"/>
              </w:rPr>
              <w:t>4</w:t>
            </w:r>
            <w:r w:rsidR="001D6C51" w:rsidRPr="00095430">
              <w:rPr>
                <w:rFonts w:cs="Times New Roman"/>
                <w:sz w:val="23"/>
                <w:szCs w:val="23"/>
              </w:rPr>
              <w:t xml:space="preserve">  &amp;</w:t>
            </w:r>
            <w:proofErr w:type="gramEnd"/>
            <w:r w:rsidR="007E1FD4" w:rsidRPr="00095430">
              <w:rPr>
                <w:rFonts w:cs="Times New Roman"/>
                <w:sz w:val="23"/>
                <w:szCs w:val="23"/>
              </w:rPr>
              <w:t xml:space="preserve"> 5-7 will be on alternating half-day Fridays</w:t>
            </w:r>
            <w:r w:rsidR="001D6C51" w:rsidRPr="00095430">
              <w:rPr>
                <w:rFonts w:cs="Times New Roman"/>
                <w:sz w:val="23"/>
                <w:szCs w:val="23"/>
              </w:rPr>
              <w:t xml:space="preserve">.  Period 8 occurs every Friday.   </w:t>
            </w:r>
          </w:p>
          <w:p w:rsidR="007E1FD4" w:rsidRPr="00095430" w:rsidRDefault="001D6C51" w:rsidP="005A66A7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 xml:space="preserve">We call these our “A Week” </w:t>
            </w:r>
            <w:r w:rsidR="00672DCB" w:rsidRPr="00095430">
              <w:rPr>
                <w:rFonts w:cs="Times New Roman"/>
                <w:sz w:val="23"/>
                <w:szCs w:val="23"/>
              </w:rPr>
              <w:t>and/</w:t>
            </w:r>
            <w:r w:rsidRPr="00095430">
              <w:rPr>
                <w:rFonts w:cs="Times New Roman"/>
                <w:sz w:val="23"/>
                <w:szCs w:val="23"/>
              </w:rPr>
              <w:t xml:space="preserve">or “B Week”. </w:t>
            </w:r>
          </w:p>
          <w:p w:rsidR="007E1FD4" w:rsidRPr="00095430" w:rsidRDefault="007E1FD4" w:rsidP="005A66A7">
            <w:pPr>
              <w:rPr>
                <w:rFonts w:cs="Times New Roman"/>
                <w:b/>
                <w:sz w:val="23"/>
                <w:szCs w:val="23"/>
              </w:rPr>
            </w:pPr>
          </w:p>
          <w:p w:rsidR="0008375A" w:rsidRPr="00095430" w:rsidRDefault="00764123" w:rsidP="005A66A7">
            <w:pPr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095430">
              <w:rPr>
                <w:rFonts w:cs="Times New Roman"/>
                <w:b/>
                <w:sz w:val="23"/>
                <w:szCs w:val="23"/>
                <w:u w:val="single"/>
              </w:rPr>
              <w:t>Community Health (Period 2A &amp; Period 8)</w:t>
            </w:r>
          </w:p>
          <w:p w:rsidR="007E1FD4" w:rsidRPr="00095430" w:rsidRDefault="007E1FD4" w:rsidP="005A66A7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*</w:t>
            </w:r>
            <w:r w:rsidR="00E5266F">
              <w:rPr>
                <w:rFonts w:cs="Times New Roman"/>
                <w:sz w:val="23"/>
                <w:szCs w:val="23"/>
              </w:rPr>
              <w:t>This class occurs on Period 2</w:t>
            </w:r>
            <w:r w:rsidR="00764123" w:rsidRPr="00095430">
              <w:rPr>
                <w:rFonts w:cs="Times New Roman"/>
                <w:sz w:val="23"/>
                <w:szCs w:val="23"/>
              </w:rPr>
              <w:t xml:space="preserve"> Monday-Friday, including </w:t>
            </w:r>
            <w:r w:rsidRPr="00095430">
              <w:rPr>
                <w:rFonts w:cs="Times New Roman"/>
                <w:sz w:val="23"/>
                <w:szCs w:val="23"/>
              </w:rPr>
              <w:t>8</w:t>
            </w:r>
            <w:r w:rsidRPr="00095430">
              <w:rPr>
                <w:rFonts w:cs="Times New Roman"/>
                <w:sz w:val="23"/>
                <w:szCs w:val="23"/>
                <w:vertAlign w:val="superscript"/>
              </w:rPr>
              <w:t>th</w:t>
            </w:r>
            <w:r w:rsidRPr="00095430">
              <w:rPr>
                <w:rFonts w:cs="Times New Roman"/>
                <w:sz w:val="23"/>
                <w:szCs w:val="23"/>
              </w:rPr>
              <w:t xml:space="preserve"> Period </w:t>
            </w:r>
            <w:r w:rsidR="00764123" w:rsidRPr="00095430">
              <w:rPr>
                <w:rFonts w:cs="Times New Roman"/>
                <w:sz w:val="23"/>
                <w:szCs w:val="23"/>
              </w:rPr>
              <w:t>on half-day Fridays</w:t>
            </w:r>
            <w:r w:rsidR="001D6C51" w:rsidRPr="00095430">
              <w:rPr>
                <w:rFonts w:cs="Times New Roman"/>
                <w:sz w:val="23"/>
                <w:szCs w:val="23"/>
              </w:rPr>
              <w:t>.</w:t>
            </w:r>
          </w:p>
          <w:p w:rsidR="007E1FD4" w:rsidRPr="00095430" w:rsidRDefault="007E1FD4" w:rsidP="005A66A7">
            <w:pPr>
              <w:rPr>
                <w:rFonts w:cs="Times New Roman"/>
                <w:b/>
                <w:sz w:val="23"/>
                <w:szCs w:val="23"/>
              </w:rPr>
            </w:pPr>
          </w:p>
          <w:p w:rsidR="007E1FD4" w:rsidRPr="00095430" w:rsidRDefault="007E1FD4" w:rsidP="007E1FD4">
            <w:pPr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095430" w:rsidRPr="00095430" w:rsidTr="00095430">
        <w:trPr>
          <w:trHeight w:val="565"/>
        </w:trPr>
        <w:tc>
          <w:tcPr>
            <w:tcW w:w="558" w:type="dxa"/>
            <w:vAlign w:val="center"/>
          </w:tcPr>
          <w:p w:rsidR="007E1FD4" w:rsidRPr="00095430" w:rsidRDefault="007E1FD4" w:rsidP="00467217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7</w:t>
            </w:r>
          </w:p>
          <w:p w:rsidR="007E1FD4" w:rsidRPr="00095430" w:rsidRDefault="007E1FD4" w:rsidP="00AA59B8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E1FD4" w:rsidRPr="00095430" w:rsidRDefault="007E1FD4" w:rsidP="00095430">
            <w:pPr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3:10 – 4:07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1FD4" w:rsidRPr="00095430" w:rsidRDefault="007E1FD4" w:rsidP="00BC3AAD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3:10 – 4:07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7</w:t>
            </w:r>
          </w:p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3:10 – 4:07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b/>
                <w:sz w:val="23"/>
                <w:szCs w:val="23"/>
                <w:vertAlign w:val="superscript"/>
              </w:rPr>
            </w:pPr>
            <w:r w:rsidRPr="00095430">
              <w:rPr>
                <w:rFonts w:cs="Times New Roman"/>
                <w:b/>
                <w:sz w:val="23"/>
                <w:szCs w:val="23"/>
              </w:rPr>
              <w:t>7</w:t>
            </w:r>
          </w:p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1FD4" w:rsidRPr="00095430" w:rsidRDefault="007E1FD4" w:rsidP="009D11B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95430">
              <w:rPr>
                <w:rFonts w:cs="Times New Roman"/>
                <w:sz w:val="23"/>
                <w:szCs w:val="23"/>
              </w:rPr>
              <w:t>3:10 – 4:07</w:t>
            </w:r>
          </w:p>
        </w:tc>
        <w:tc>
          <w:tcPr>
            <w:tcW w:w="5949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E1FD4" w:rsidRPr="00095430" w:rsidRDefault="007E1FD4" w:rsidP="00467217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</w:tr>
    </w:tbl>
    <w:p w:rsidR="00577372" w:rsidRPr="00095430" w:rsidRDefault="00577372" w:rsidP="00FD6F9D">
      <w:pPr>
        <w:spacing w:after="0"/>
        <w:rPr>
          <w:rFonts w:cs="Times New Roman"/>
          <w:sz w:val="23"/>
          <w:szCs w:val="23"/>
        </w:rPr>
      </w:pPr>
    </w:p>
    <w:sectPr w:rsidR="00577372" w:rsidRPr="00095430" w:rsidSect="004D11A2">
      <w:pgSz w:w="15840" w:h="12240" w:orient="landscape" w:code="1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973"/>
    <w:multiLevelType w:val="hybridMultilevel"/>
    <w:tmpl w:val="52E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0F07"/>
    <w:multiLevelType w:val="hybridMultilevel"/>
    <w:tmpl w:val="49AA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4784"/>
    <w:multiLevelType w:val="hybridMultilevel"/>
    <w:tmpl w:val="3962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6BDB"/>
    <w:multiLevelType w:val="hybridMultilevel"/>
    <w:tmpl w:val="E954D2C0"/>
    <w:lvl w:ilvl="0" w:tplc="A4062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022A"/>
    <w:multiLevelType w:val="hybridMultilevel"/>
    <w:tmpl w:val="3E66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623B3"/>
    <w:multiLevelType w:val="hybridMultilevel"/>
    <w:tmpl w:val="77E403A4"/>
    <w:lvl w:ilvl="0" w:tplc="4F9430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76958"/>
    <w:multiLevelType w:val="hybridMultilevel"/>
    <w:tmpl w:val="210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3996"/>
    <w:multiLevelType w:val="hybridMultilevel"/>
    <w:tmpl w:val="B39A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128F"/>
    <w:multiLevelType w:val="hybridMultilevel"/>
    <w:tmpl w:val="22DC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1"/>
    <w:rsid w:val="0000223B"/>
    <w:rsid w:val="00002E12"/>
    <w:rsid w:val="00005C87"/>
    <w:rsid w:val="000064BA"/>
    <w:rsid w:val="00007461"/>
    <w:rsid w:val="000134A0"/>
    <w:rsid w:val="0003099F"/>
    <w:rsid w:val="00032A35"/>
    <w:rsid w:val="000346EC"/>
    <w:rsid w:val="000364BE"/>
    <w:rsid w:val="00040B3C"/>
    <w:rsid w:val="00044535"/>
    <w:rsid w:val="0004753C"/>
    <w:rsid w:val="00047905"/>
    <w:rsid w:val="00052824"/>
    <w:rsid w:val="00056DC1"/>
    <w:rsid w:val="00073D64"/>
    <w:rsid w:val="000762B6"/>
    <w:rsid w:val="000827A8"/>
    <w:rsid w:val="0008375A"/>
    <w:rsid w:val="00085C6D"/>
    <w:rsid w:val="00090114"/>
    <w:rsid w:val="00091565"/>
    <w:rsid w:val="00091FA0"/>
    <w:rsid w:val="00093A26"/>
    <w:rsid w:val="00094296"/>
    <w:rsid w:val="0009437A"/>
    <w:rsid w:val="00095430"/>
    <w:rsid w:val="000A0391"/>
    <w:rsid w:val="000A356F"/>
    <w:rsid w:val="000A516F"/>
    <w:rsid w:val="000A596E"/>
    <w:rsid w:val="000B3837"/>
    <w:rsid w:val="000C05BA"/>
    <w:rsid w:val="000C1E2E"/>
    <w:rsid w:val="000C45FA"/>
    <w:rsid w:val="000D1454"/>
    <w:rsid w:val="000D309C"/>
    <w:rsid w:val="00114BFA"/>
    <w:rsid w:val="00117161"/>
    <w:rsid w:val="00117C94"/>
    <w:rsid w:val="00117F90"/>
    <w:rsid w:val="00124FD2"/>
    <w:rsid w:val="00125398"/>
    <w:rsid w:val="0013339D"/>
    <w:rsid w:val="0013520B"/>
    <w:rsid w:val="001629AC"/>
    <w:rsid w:val="001635A9"/>
    <w:rsid w:val="00175CFD"/>
    <w:rsid w:val="00176F86"/>
    <w:rsid w:val="001776A0"/>
    <w:rsid w:val="00194FEA"/>
    <w:rsid w:val="001A08CC"/>
    <w:rsid w:val="001A3954"/>
    <w:rsid w:val="001B13A5"/>
    <w:rsid w:val="001B4EE4"/>
    <w:rsid w:val="001B7AEB"/>
    <w:rsid w:val="001C6CBA"/>
    <w:rsid w:val="001D0EC0"/>
    <w:rsid w:val="001D6C51"/>
    <w:rsid w:val="001E2BBD"/>
    <w:rsid w:val="001F17EF"/>
    <w:rsid w:val="001F231A"/>
    <w:rsid w:val="001F3EDD"/>
    <w:rsid w:val="001F75EF"/>
    <w:rsid w:val="001F79DE"/>
    <w:rsid w:val="00202764"/>
    <w:rsid w:val="00205215"/>
    <w:rsid w:val="00210740"/>
    <w:rsid w:val="002108BF"/>
    <w:rsid w:val="00213195"/>
    <w:rsid w:val="002220FF"/>
    <w:rsid w:val="00223914"/>
    <w:rsid w:val="00226C2E"/>
    <w:rsid w:val="00235CC1"/>
    <w:rsid w:val="002429B1"/>
    <w:rsid w:val="00247634"/>
    <w:rsid w:val="002527A2"/>
    <w:rsid w:val="0026152D"/>
    <w:rsid w:val="00272E3D"/>
    <w:rsid w:val="00273D09"/>
    <w:rsid w:val="00284C3E"/>
    <w:rsid w:val="00286BF7"/>
    <w:rsid w:val="002A37E2"/>
    <w:rsid w:val="002C6BD2"/>
    <w:rsid w:val="002F6C91"/>
    <w:rsid w:val="00307546"/>
    <w:rsid w:val="00315880"/>
    <w:rsid w:val="0031699F"/>
    <w:rsid w:val="00323360"/>
    <w:rsid w:val="00327993"/>
    <w:rsid w:val="00350F51"/>
    <w:rsid w:val="00354C67"/>
    <w:rsid w:val="00363879"/>
    <w:rsid w:val="00365687"/>
    <w:rsid w:val="00376795"/>
    <w:rsid w:val="003820DA"/>
    <w:rsid w:val="003A7E45"/>
    <w:rsid w:val="003B4FA0"/>
    <w:rsid w:val="003C6E78"/>
    <w:rsid w:val="003D1171"/>
    <w:rsid w:val="003D389E"/>
    <w:rsid w:val="003D71CB"/>
    <w:rsid w:val="003E3531"/>
    <w:rsid w:val="003F43CA"/>
    <w:rsid w:val="00400056"/>
    <w:rsid w:val="004059DD"/>
    <w:rsid w:val="00427398"/>
    <w:rsid w:val="00441BD4"/>
    <w:rsid w:val="0044539A"/>
    <w:rsid w:val="00445BF6"/>
    <w:rsid w:val="00467217"/>
    <w:rsid w:val="004708DB"/>
    <w:rsid w:val="00473AB5"/>
    <w:rsid w:val="0048031A"/>
    <w:rsid w:val="004812F7"/>
    <w:rsid w:val="004830D7"/>
    <w:rsid w:val="00490FA4"/>
    <w:rsid w:val="00491EDF"/>
    <w:rsid w:val="004A1F30"/>
    <w:rsid w:val="004A2BC3"/>
    <w:rsid w:val="004A449A"/>
    <w:rsid w:val="004B62FD"/>
    <w:rsid w:val="004D11A2"/>
    <w:rsid w:val="004D2300"/>
    <w:rsid w:val="004D4438"/>
    <w:rsid w:val="004D71B4"/>
    <w:rsid w:val="004E3CD5"/>
    <w:rsid w:val="004E6040"/>
    <w:rsid w:val="004F126B"/>
    <w:rsid w:val="004F35C5"/>
    <w:rsid w:val="00502F9A"/>
    <w:rsid w:val="00503078"/>
    <w:rsid w:val="00503512"/>
    <w:rsid w:val="0050667A"/>
    <w:rsid w:val="00512CD5"/>
    <w:rsid w:val="00514743"/>
    <w:rsid w:val="005151F7"/>
    <w:rsid w:val="005161B6"/>
    <w:rsid w:val="00516606"/>
    <w:rsid w:val="00523174"/>
    <w:rsid w:val="005253D7"/>
    <w:rsid w:val="00525699"/>
    <w:rsid w:val="005261E4"/>
    <w:rsid w:val="005303D2"/>
    <w:rsid w:val="00530DB9"/>
    <w:rsid w:val="005673DA"/>
    <w:rsid w:val="00571AC7"/>
    <w:rsid w:val="0057221E"/>
    <w:rsid w:val="00572406"/>
    <w:rsid w:val="00575D8E"/>
    <w:rsid w:val="00577372"/>
    <w:rsid w:val="00580E21"/>
    <w:rsid w:val="00581E10"/>
    <w:rsid w:val="00591C06"/>
    <w:rsid w:val="00591ECB"/>
    <w:rsid w:val="00593562"/>
    <w:rsid w:val="005973E1"/>
    <w:rsid w:val="00597B47"/>
    <w:rsid w:val="005A2A0D"/>
    <w:rsid w:val="005A66A7"/>
    <w:rsid w:val="005B01B8"/>
    <w:rsid w:val="005B02B6"/>
    <w:rsid w:val="005B05B4"/>
    <w:rsid w:val="005C68BF"/>
    <w:rsid w:val="005D4895"/>
    <w:rsid w:val="005E79F3"/>
    <w:rsid w:val="005F4A14"/>
    <w:rsid w:val="005F6A4C"/>
    <w:rsid w:val="005F71D8"/>
    <w:rsid w:val="00600003"/>
    <w:rsid w:val="00601AB5"/>
    <w:rsid w:val="00602BC8"/>
    <w:rsid w:val="0060425C"/>
    <w:rsid w:val="00607572"/>
    <w:rsid w:val="00611F76"/>
    <w:rsid w:val="0061260A"/>
    <w:rsid w:val="00613965"/>
    <w:rsid w:val="0062052E"/>
    <w:rsid w:val="00630D2A"/>
    <w:rsid w:val="00630D88"/>
    <w:rsid w:val="00632A68"/>
    <w:rsid w:val="00634441"/>
    <w:rsid w:val="00635C01"/>
    <w:rsid w:val="006376F1"/>
    <w:rsid w:val="00641947"/>
    <w:rsid w:val="006439BC"/>
    <w:rsid w:val="00657212"/>
    <w:rsid w:val="0066379C"/>
    <w:rsid w:val="00664DEC"/>
    <w:rsid w:val="00667D2F"/>
    <w:rsid w:val="00672DCB"/>
    <w:rsid w:val="00680776"/>
    <w:rsid w:val="006914C2"/>
    <w:rsid w:val="00693621"/>
    <w:rsid w:val="006C446B"/>
    <w:rsid w:val="006C5830"/>
    <w:rsid w:val="006D3B13"/>
    <w:rsid w:val="006F1B5B"/>
    <w:rsid w:val="006F39EE"/>
    <w:rsid w:val="006F6262"/>
    <w:rsid w:val="006F7232"/>
    <w:rsid w:val="00701C26"/>
    <w:rsid w:val="00707DBA"/>
    <w:rsid w:val="00722AB3"/>
    <w:rsid w:val="00726CFC"/>
    <w:rsid w:val="007274AF"/>
    <w:rsid w:val="00735123"/>
    <w:rsid w:val="0073666E"/>
    <w:rsid w:val="00745E46"/>
    <w:rsid w:val="00745F07"/>
    <w:rsid w:val="00746B9A"/>
    <w:rsid w:val="00764123"/>
    <w:rsid w:val="00771D74"/>
    <w:rsid w:val="00782F82"/>
    <w:rsid w:val="00794AF6"/>
    <w:rsid w:val="00794B39"/>
    <w:rsid w:val="007952AE"/>
    <w:rsid w:val="007A34A8"/>
    <w:rsid w:val="007B13FD"/>
    <w:rsid w:val="007B24D7"/>
    <w:rsid w:val="007B41BD"/>
    <w:rsid w:val="007B4E62"/>
    <w:rsid w:val="007C2ACF"/>
    <w:rsid w:val="007C7166"/>
    <w:rsid w:val="007D4138"/>
    <w:rsid w:val="007E1FD4"/>
    <w:rsid w:val="007E7CCF"/>
    <w:rsid w:val="007F0446"/>
    <w:rsid w:val="007F7932"/>
    <w:rsid w:val="0080070D"/>
    <w:rsid w:val="008041CD"/>
    <w:rsid w:val="00806478"/>
    <w:rsid w:val="008075DA"/>
    <w:rsid w:val="008151D2"/>
    <w:rsid w:val="0081707C"/>
    <w:rsid w:val="008179F9"/>
    <w:rsid w:val="008339E6"/>
    <w:rsid w:val="0083638F"/>
    <w:rsid w:val="00837C11"/>
    <w:rsid w:val="00840291"/>
    <w:rsid w:val="00847CD8"/>
    <w:rsid w:val="008501ED"/>
    <w:rsid w:val="0085555D"/>
    <w:rsid w:val="00871DA3"/>
    <w:rsid w:val="008763E6"/>
    <w:rsid w:val="0087671A"/>
    <w:rsid w:val="00877C08"/>
    <w:rsid w:val="008A0511"/>
    <w:rsid w:val="008A2BE6"/>
    <w:rsid w:val="008C4873"/>
    <w:rsid w:val="008D19EF"/>
    <w:rsid w:val="008D44E3"/>
    <w:rsid w:val="008E1A9C"/>
    <w:rsid w:val="008E259E"/>
    <w:rsid w:val="008E2BA4"/>
    <w:rsid w:val="008E762D"/>
    <w:rsid w:val="0090047E"/>
    <w:rsid w:val="00902B18"/>
    <w:rsid w:val="009115DE"/>
    <w:rsid w:val="00917A87"/>
    <w:rsid w:val="009219F1"/>
    <w:rsid w:val="00927BDA"/>
    <w:rsid w:val="009454E9"/>
    <w:rsid w:val="00962BC3"/>
    <w:rsid w:val="00967204"/>
    <w:rsid w:val="009728C8"/>
    <w:rsid w:val="009806F7"/>
    <w:rsid w:val="00980872"/>
    <w:rsid w:val="009861B8"/>
    <w:rsid w:val="009867EB"/>
    <w:rsid w:val="009875CD"/>
    <w:rsid w:val="00990F86"/>
    <w:rsid w:val="00991974"/>
    <w:rsid w:val="00994BC9"/>
    <w:rsid w:val="00997E38"/>
    <w:rsid w:val="009A330D"/>
    <w:rsid w:val="009B0955"/>
    <w:rsid w:val="009B5257"/>
    <w:rsid w:val="009C0CFD"/>
    <w:rsid w:val="009C225B"/>
    <w:rsid w:val="009C26DC"/>
    <w:rsid w:val="009E55E4"/>
    <w:rsid w:val="009F226E"/>
    <w:rsid w:val="009F2638"/>
    <w:rsid w:val="009F31EE"/>
    <w:rsid w:val="009F53F9"/>
    <w:rsid w:val="009F58FF"/>
    <w:rsid w:val="00A05F72"/>
    <w:rsid w:val="00A11680"/>
    <w:rsid w:val="00A11798"/>
    <w:rsid w:val="00A11B55"/>
    <w:rsid w:val="00A2522F"/>
    <w:rsid w:val="00A36874"/>
    <w:rsid w:val="00A43384"/>
    <w:rsid w:val="00A472C4"/>
    <w:rsid w:val="00A475C3"/>
    <w:rsid w:val="00A47C1A"/>
    <w:rsid w:val="00A565B0"/>
    <w:rsid w:val="00A62DE6"/>
    <w:rsid w:val="00A70BF1"/>
    <w:rsid w:val="00A7786D"/>
    <w:rsid w:val="00A83325"/>
    <w:rsid w:val="00A845CA"/>
    <w:rsid w:val="00A86083"/>
    <w:rsid w:val="00A9511A"/>
    <w:rsid w:val="00A97D1D"/>
    <w:rsid w:val="00AA2FA1"/>
    <w:rsid w:val="00AA59B8"/>
    <w:rsid w:val="00AB0389"/>
    <w:rsid w:val="00AB7EB2"/>
    <w:rsid w:val="00AE4C9C"/>
    <w:rsid w:val="00AE5ADB"/>
    <w:rsid w:val="00AE7EB8"/>
    <w:rsid w:val="00AF519B"/>
    <w:rsid w:val="00AF7441"/>
    <w:rsid w:val="00B01382"/>
    <w:rsid w:val="00B12EC1"/>
    <w:rsid w:val="00B13371"/>
    <w:rsid w:val="00B337D8"/>
    <w:rsid w:val="00B36993"/>
    <w:rsid w:val="00B36B98"/>
    <w:rsid w:val="00B37896"/>
    <w:rsid w:val="00B41677"/>
    <w:rsid w:val="00B4484D"/>
    <w:rsid w:val="00B52DC6"/>
    <w:rsid w:val="00B54C8B"/>
    <w:rsid w:val="00B62261"/>
    <w:rsid w:val="00B8337E"/>
    <w:rsid w:val="00B85244"/>
    <w:rsid w:val="00BA2E39"/>
    <w:rsid w:val="00BA5CA8"/>
    <w:rsid w:val="00BB0EC4"/>
    <w:rsid w:val="00BB3215"/>
    <w:rsid w:val="00BC3AAD"/>
    <w:rsid w:val="00BC782B"/>
    <w:rsid w:val="00BD57E9"/>
    <w:rsid w:val="00BD7FDD"/>
    <w:rsid w:val="00BE07A9"/>
    <w:rsid w:val="00BE696C"/>
    <w:rsid w:val="00BF0006"/>
    <w:rsid w:val="00BF6F65"/>
    <w:rsid w:val="00C31058"/>
    <w:rsid w:val="00C3768D"/>
    <w:rsid w:val="00C42F1C"/>
    <w:rsid w:val="00C443D7"/>
    <w:rsid w:val="00C51A56"/>
    <w:rsid w:val="00C57AD6"/>
    <w:rsid w:val="00C62363"/>
    <w:rsid w:val="00C739CE"/>
    <w:rsid w:val="00C76599"/>
    <w:rsid w:val="00C905AB"/>
    <w:rsid w:val="00C91D46"/>
    <w:rsid w:val="00C92E58"/>
    <w:rsid w:val="00C95AAE"/>
    <w:rsid w:val="00CA1B48"/>
    <w:rsid w:val="00CA2323"/>
    <w:rsid w:val="00CA4E8D"/>
    <w:rsid w:val="00CB00DC"/>
    <w:rsid w:val="00CB40F4"/>
    <w:rsid w:val="00CC0DE1"/>
    <w:rsid w:val="00CC2309"/>
    <w:rsid w:val="00CD09C4"/>
    <w:rsid w:val="00CD1953"/>
    <w:rsid w:val="00CE38FB"/>
    <w:rsid w:val="00CE5EE8"/>
    <w:rsid w:val="00CF0E31"/>
    <w:rsid w:val="00D35D42"/>
    <w:rsid w:val="00D40CE6"/>
    <w:rsid w:val="00D417C3"/>
    <w:rsid w:val="00D44887"/>
    <w:rsid w:val="00D46FF5"/>
    <w:rsid w:val="00D5442C"/>
    <w:rsid w:val="00D610E3"/>
    <w:rsid w:val="00D6486F"/>
    <w:rsid w:val="00D72B9D"/>
    <w:rsid w:val="00D97256"/>
    <w:rsid w:val="00D978D9"/>
    <w:rsid w:val="00DB060A"/>
    <w:rsid w:val="00DB343D"/>
    <w:rsid w:val="00DC190C"/>
    <w:rsid w:val="00DD1199"/>
    <w:rsid w:val="00DD2B1E"/>
    <w:rsid w:val="00DE31FA"/>
    <w:rsid w:val="00DE3BF6"/>
    <w:rsid w:val="00DE7493"/>
    <w:rsid w:val="00DF5060"/>
    <w:rsid w:val="00E030EC"/>
    <w:rsid w:val="00E0581A"/>
    <w:rsid w:val="00E21E2C"/>
    <w:rsid w:val="00E25E0A"/>
    <w:rsid w:val="00E31077"/>
    <w:rsid w:val="00E5266F"/>
    <w:rsid w:val="00E640F1"/>
    <w:rsid w:val="00E754FD"/>
    <w:rsid w:val="00E81105"/>
    <w:rsid w:val="00E81B68"/>
    <w:rsid w:val="00E87841"/>
    <w:rsid w:val="00EA4A0B"/>
    <w:rsid w:val="00EB5866"/>
    <w:rsid w:val="00EC24C3"/>
    <w:rsid w:val="00EC4AC1"/>
    <w:rsid w:val="00EC66F5"/>
    <w:rsid w:val="00EC6DF6"/>
    <w:rsid w:val="00ED260B"/>
    <w:rsid w:val="00ED2BF5"/>
    <w:rsid w:val="00EE3DE6"/>
    <w:rsid w:val="00EE7151"/>
    <w:rsid w:val="00EF6C10"/>
    <w:rsid w:val="00F00840"/>
    <w:rsid w:val="00F009FC"/>
    <w:rsid w:val="00F05804"/>
    <w:rsid w:val="00F148F1"/>
    <w:rsid w:val="00F14985"/>
    <w:rsid w:val="00F2742B"/>
    <w:rsid w:val="00F32725"/>
    <w:rsid w:val="00F3310B"/>
    <w:rsid w:val="00F4063A"/>
    <w:rsid w:val="00F41227"/>
    <w:rsid w:val="00F51BD2"/>
    <w:rsid w:val="00F74277"/>
    <w:rsid w:val="00F74857"/>
    <w:rsid w:val="00F85142"/>
    <w:rsid w:val="00F8701B"/>
    <w:rsid w:val="00F874C4"/>
    <w:rsid w:val="00F906EF"/>
    <w:rsid w:val="00F91B60"/>
    <w:rsid w:val="00F95B88"/>
    <w:rsid w:val="00FA0450"/>
    <w:rsid w:val="00FA1CE2"/>
    <w:rsid w:val="00FA33F3"/>
    <w:rsid w:val="00FA615D"/>
    <w:rsid w:val="00FB42FA"/>
    <w:rsid w:val="00FC4597"/>
    <w:rsid w:val="00FC5231"/>
    <w:rsid w:val="00FD1295"/>
    <w:rsid w:val="00FD2B31"/>
    <w:rsid w:val="00FD2C2A"/>
    <w:rsid w:val="00FD6F9D"/>
    <w:rsid w:val="00FD6FC0"/>
    <w:rsid w:val="00FE2B9E"/>
    <w:rsid w:val="00FE3AD1"/>
    <w:rsid w:val="00FE463B"/>
    <w:rsid w:val="00FE506D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5BAC-D196-4979-9DB9-33B89534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Gallegos</dc:creator>
  <cp:lastModifiedBy>Yolanda Gallegos</cp:lastModifiedBy>
  <cp:revision>3</cp:revision>
  <cp:lastPrinted>2014-08-29T23:05:00Z</cp:lastPrinted>
  <dcterms:created xsi:type="dcterms:W3CDTF">2014-08-30T02:17:00Z</dcterms:created>
  <dcterms:modified xsi:type="dcterms:W3CDTF">2014-08-30T02:17:00Z</dcterms:modified>
</cp:coreProperties>
</file>